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C7A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7B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Jagode </w:t>
            </w:r>
            <w:proofErr w:type="spellStart"/>
            <w:r>
              <w:rPr>
                <w:b/>
                <w:sz w:val="22"/>
                <w:szCs w:val="22"/>
              </w:rPr>
              <w:t>Truhelke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7B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Crkvena 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7B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22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09B4" w:rsidP="00C67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67B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09B4" w:rsidP="00C67B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67BB9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9B4" w:rsidP="00C67B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67BB9" w:rsidRPr="00C67BB9">
              <w:rPr>
                <w:rFonts w:ascii="Times New Roman" w:hAnsi="Times New Roman"/>
                <w:b/>
              </w:rPr>
              <w:t xml:space="preserve"> </w:t>
            </w:r>
            <w:r w:rsidR="00C67BB9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9B09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Smiljan</w:t>
            </w:r>
            <w:r w:rsidR="0017156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Sv. Filip i Jakov</w:t>
            </w:r>
            <w:r w:rsidR="0017156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Š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ibenik</w:t>
            </w:r>
            <w:r w:rsidR="0017156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NP Krka –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Zadar</w:t>
            </w:r>
            <w:r w:rsidR="0017156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Biograd</w:t>
            </w:r>
            <w:r w:rsidR="007964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7156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na Moru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 Zemunik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E624F">
              <w:rPr>
                <w:rFonts w:eastAsia="Calibri"/>
                <w:sz w:val="22"/>
                <w:szCs w:val="22"/>
              </w:rPr>
              <w:t>22</w:t>
            </w:r>
            <w:r w:rsidR="00C67B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09B4" w:rsidP="00C6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7B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271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B09B4">
              <w:rPr>
                <w:rFonts w:eastAsia="Calibri"/>
                <w:sz w:val="22"/>
                <w:szCs w:val="22"/>
              </w:rPr>
              <w:t xml:space="preserve">  </w:t>
            </w:r>
            <w:r w:rsidR="00AE624F">
              <w:rPr>
                <w:rFonts w:eastAsia="Calibri"/>
                <w:sz w:val="22"/>
                <w:szCs w:val="22"/>
              </w:rPr>
              <w:t>25</w:t>
            </w:r>
            <w:r w:rsidR="00C67B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09B4" w:rsidP="00C6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7B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E624F">
              <w:rPr>
                <w:rFonts w:eastAsia="Calibri"/>
                <w:sz w:val="22"/>
                <w:szCs w:val="22"/>
              </w:rPr>
              <w:t>20</w:t>
            </w:r>
            <w:r w:rsidR="00C67B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E624F" w:rsidP="00796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964D9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B6BA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0C2D" w:rsidP="00C6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  <w:r w:rsidR="0081271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1568" w:rsidP="00C6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45A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34A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34A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Filip i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015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D40153" w:rsidP="00C67B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0153" w:rsidRDefault="00A17B08" w:rsidP="004C3220">
            <w:pPr>
              <w:jc w:val="right"/>
              <w:rPr>
                <w:sz w:val="22"/>
                <w:szCs w:val="22"/>
              </w:rPr>
            </w:pPr>
            <w:r w:rsidRPr="00D40153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015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D40153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0153" w:rsidRDefault="00D40153" w:rsidP="00D40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1271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Turističko naselje Margarita Maris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015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812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Memorijalni centar Nikola Tesla, NP Krka,</w:t>
            </w:r>
            <w:r w:rsidR="0017156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03B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Muzej iluzija Zadar, tvrđava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Barone Šibenik</w:t>
            </w:r>
            <w:r w:rsidR="00BC7AE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BC7AE5">
              <w:rPr>
                <w:rFonts w:ascii="Times New Roman" w:hAnsi="Times New Roman"/>
                <w:sz w:val="24"/>
                <w:szCs w:val="24"/>
                <w:vertAlign w:val="superscript"/>
              </w:rPr>
              <w:t>aquarium</w:t>
            </w:r>
            <w:proofErr w:type="spellEnd"/>
            <w:r w:rsidR="00BC7AE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BC7AE5">
              <w:rPr>
                <w:rFonts w:ascii="Times New Roman" w:hAnsi="Times New Roman"/>
                <w:sz w:val="24"/>
                <w:szCs w:val="24"/>
                <w:vertAlign w:val="superscript"/>
              </w:rPr>
              <w:t>Aquatika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618D" w:rsidRDefault="00A17B08" w:rsidP="006C618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D4015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015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D40153" w:rsidP="00D401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15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za slobodno vrijeme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015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40153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D40153" w:rsidP="00D401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0153" w:rsidRDefault="00D40153" w:rsidP="00D401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64D9" w:rsidP="008634A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siječnja 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64D9" w:rsidP="007964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5.veljače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1B95" w:rsidP="00AE624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7964D9">
              <w:rPr>
                <w:rFonts w:ascii="Times New Roman" w:hAnsi="Times New Roman"/>
              </w:rPr>
              <w:t>19.15</w:t>
            </w:r>
            <w:r w:rsidR="00AE624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22C7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22C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22C7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22C7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22C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22C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22C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22C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C618D" w:rsidRPr="006C618D" w:rsidRDefault="00D22C70" w:rsidP="006C618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22C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22C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22C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C618D" w:rsidRPr="006C618D" w:rsidRDefault="00D22C70" w:rsidP="006C61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22C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22C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C618D" w:rsidRPr="006C618D" w:rsidRDefault="00A17B08" w:rsidP="006C61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22C70" w:rsidRPr="00D22C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22C70" w:rsidRPr="00D22C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22C70" w:rsidRPr="00D22C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C618D" w:rsidRPr="006C618D" w:rsidRDefault="006C618D" w:rsidP="006C618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6C618D" w:rsidRPr="006C618D" w:rsidRDefault="00D22C70" w:rsidP="006C618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22C7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22C7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22C7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C618D" w:rsidRPr="006C618D" w:rsidRDefault="006C618D" w:rsidP="006C618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6C618D" w:rsidRPr="006C618D" w:rsidRDefault="00D22C70" w:rsidP="006C618D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22C7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22C7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22C7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22C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22C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D22C7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22C70" w:rsidRPr="00D22C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22C7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22C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22C7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22C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22C7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22C7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22C7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22C7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22C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22C7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22C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22C7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22C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C618D" w:rsidRDefault="006C618D" w:rsidP="006C618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1B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1043E7"/>
    <w:rsid w:val="00171568"/>
    <w:rsid w:val="001B08B2"/>
    <w:rsid w:val="001B6BA5"/>
    <w:rsid w:val="00240DD3"/>
    <w:rsid w:val="002E22CE"/>
    <w:rsid w:val="003F0C2D"/>
    <w:rsid w:val="00464085"/>
    <w:rsid w:val="00593A7D"/>
    <w:rsid w:val="00630ABD"/>
    <w:rsid w:val="00694581"/>
    <w:rsid w:val="006A1093"/>
    <w:rsid w:val="006C618D"/>
    <w:rsid w:val="007964D9"/>
    <w:rsid w:val="007D0DE9"/>
    <w:rsid w:val="00803BF8"/>
    <w:rsid w:val="00812710"/>
    <w:rsid w:val="00835B6A"/>
    <w:rsid w:val="008634A6"/>
    <w:rsid w:val="008910F6"/>
    <w:rsid w:val="008D2922"/>
    <w:rsid w:val="009B09B4"/>
    <w:rsid w:val="009E58AB"/>
    <w:rsid w:val="00A17B08"/>
    <w:rsid w:val="00A45A66"/>
    <w:rsid w:val="00AD2E50"/>
    <w:rsid w:val="00AE624F"/>
    <w:rsid w:val="00BC7AE5"/>
    <w:rsid w:val="00C13339"/>
    <w:rsid w:val="00C14681"/>
    <w:rsid w:val="00C67BB9"/>
    <w:rsid w:val="00CD4729"/>
    <w:rsid w:val="00CF2985"/>
    <w:rsid w:val="00D22C70"/>
    <w:rsid w:val="00D40153"/>
    <w:rsid w:val="00E01B9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4EAF"/>
  <w15:docId w15:val="{CEF4FA91-B96F-4766-978C-C99B057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Visnja Cvek</cp:lastModifiedBy>
  <cp:revision>2</cp:revision>
  <dcterms:created xsi:type="dcterms:W3CDTF">2020-01-22T14:58:00Z</dcterms:created>
  <dcterms:modified xsi:type="dcterms:W3CDTF">2020-01-22T14:58:00Z</dcterms:modified>
</cp:coreProperties>
</file>